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2B" w:rsidRDefault="008109EC">
      <w:pPr>
        <w:rPr>
          <w:ins w:id="0" w:author="方洋" w:date="2019-03-28T10:08:00Z"/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</w:t>
      </w:r>
      <w:bookmarkStart w:id="1" w:name="_GoBack"/>
      <w:bookmarkEnd w:id="1"/>
    </w:p>
    <w:p w:rsidR="00F77225" w:rsidRPr="00FA04FA" w:rsidRDefault="00592E36" w:rsidP="00FA04F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A04FA">
        <w:rPr>
          <w:rFonts w:asciiTheme="majorEastAsia" w:eastAsiaTheme="majorEastAsia" w:hAnsiTheme="majorEastAsia"/>
          <w:b/>
          <w:sz w:val="36"/>
          <w:szCs w:val="36"/>
        </w:rPr>
        <w:t>2019</w:t>
      </w:r>
      <w:r w:rsidRPr="00FA04FA">
        <w:rPr>
          <w:rFonts w:asciiTheme="majorEastAsia" w:eastAsiaTheme="majorEastAsia" w:hAnsiTheme="majorEastAsia" w:hint="eastAsia"/>
          <w:b/>
          <w:sz w:val="36"/>
          <w:szCs w:val="36"/>
        </w:rPr>
        <w:t>年</w:t>
      </w:r>
      <w:r w:rsidR="00FA04FA">
        <w:rPr>
          <w:rFonts w:asciiTheme="majorEastAsia" w:eastAsiaTheme="majorEastAsia" w:hAnsiTheme="majorEastAsia" w:hint="eastAsia"/>
          <w:b/>
          <w:sz w:val="36"/>
          <w:szCs w:val="36"/>
        </w:rPr>
        <w:t>三</w:t>
      </w:r>
      <w:r w:rsidRPr="00FA04FA">
        <w:rPr>
          <w:rFonts w:asciiTheme="majorEastAsia" w:eastAsiaTheme="majorEastAsia" w:hAnsiTheme="majorEastAsia" w:hint="eastAsia"/>
          <w:b/>
          <w:sz w:val="36"/>
          <w:szCs w:val="36"/>
        </w:rPr>
        <w:t>季度国债发行计划表</w:t>
      </w:r>
    </w:p>
    <w:p w:rsidR="00E70DBA" w:rsidRDefault="00C55CD9" w:rsidP="00CD61C6">
      <w:pPr>
        <w:ind w:firstLineChars="49" w:firstLine="103"/>
        <w:rPr>
          <w:rFonts w:ascii="仿宋_GB2312" w:eastAsia="仿宋_GB2312"/>
          <w:b/>
          <w:sz w:val="30"/>
          <w:szCs w:val="30"/>
        </w:rPr>
      </w:pPr>
      <w:ins w:id="2" w:author="孙雪莲" w:date="2019-06-25T16:29:00Z">
        <w:r>
          <w:rPr>
            <w:noProof/>
            <w:szCs w:val="30"/>
          </w:rPr>
          <w:drawing>
            <wp:inline distT="0" distB="0" distL="0" distR="0">
              <wp:extent cx="5274310" cy="7770189"/>
              <wp:effectExtent l="19050" t="0" r="2540" b="0"/>
              <wp:docPr id="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7770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  <w:del w:id="3" w:author="孙雪莲" w:date="2019-06-25T16:29:00Z">
        <w:r>
          <w:rPr>
            <w:rFonts w:ascii="仿宋_GB2312" w:eastAsia="仿宋_GB2312"/>
            <w:b/>
            <w:noProof/>
            <w:sz w:val="30"/>
            <w:szCs w:val="30"/>
            <w:rPrChange w:id="4">
              <w:rPr>
                <w:noProof/>
              </w:rPr>
            </w:rPrChange>
          </w:rPr>
          <w:lastRenderedPageBreak/>
          <w:drawing>
            <wp:inline distT="0" distB="0" distL="0" distR="0">
              <wp:extent cx="5274310" cy="7770189"/>
              <wp:effectExtent l="19050" t="0" r="2540" b="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4310" cy="7770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9877A5" w:rsidDel="00CD61C6" w:rsidRDefault="00C55CD9">
      <w:pPr>
        <w:rPr>
          <w:del w:id="5" w:author="孙雪莲" w:date="2019-06-25T16:29:00Z"/>
          <w:rFonts w:ascii="仿宋_GB2312" w:eastAsia="仿宋_GB2312"/>
          <w:b/>
          <w:sz w:val="30"/>
          <w:szCs w:val="30"/>
        </w:rPr>
      </w:pPr>
      <w:ins w:id="6" w:author="孙雪莲" w:date="2019-06-25T16:30:00Z">
        <w:r>
          <w:rPr>
            <w:noProof/>
            <w:szCs w:val="30"/>
          </w:rPr>
          <w:lastRenderedPageBreak/>
          <w:drawing>
            <wp:inline distT="0" distB="0" distL="0" distR="0">
              <wp:extent cx="4895850" cy="5429250"/>
              <wp:effectExtent l="19050" t="0" r="0" b="0"/>
              <wp:docPr id="5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95850" cy="5429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F77225" w:rsidRDefault="00C55CD9">
      <w:pPr>
        <w:ind w:firstLineChars="99" w:firstLine="298"/>
        <w:rPr>
          <w:rFonts w:ascii="仿宋_GB2312" w:eastAsia="仿宋_GB2312"/>
          <w:b/>
          <w:sz w:val="30"/>
          <w:szCs w:val="30"/>
        </w:rPr>
        <w:pPrChange w:id="7" w:author="01" w:date="2019-07-01T14:43:00Z">
          <w:pPr>
            <w:ind w:firstLineChars="99" w:firstLine="208"/>
          </w:pPr>
        </w:pPrChange>
      </w:pPr>
      <w:del w:id="8" w:author="孙雪莲" w:date="2019-06-25T16:29:00Z">
        <w:r>
          <w:rPr>
            <w:rFonts w:ascii="仿宋_GB2312" w:eastAsia="仿宋_GB2312"/>
            <w:b/>
            <w:noProof/>
            <w:sz w:val="30"/>
            <w:szCs w:val="30"/>
            <w:rPrChange w:id="9">
              <w:rPr>
                <w:noProof/>
              </w:rPr>
            </w:rPrChange>
          </w:rPr>
          <w:lastRenderedPageBreak/>
          <w:drawing>
            <wp:inline distT="0" distB="0" distL="0" distR="0">
              <wp:extent cx="4895850" cy="5076825"/>
              <wp:effectExtent l="19050" t="0" r="0" b="0"/>
              <wp:docPr id="4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95850" cy="5076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p w:rsidR="009877A5" w:rsidRDefault="009877A5">
      <w:pPr>
        <w:rPr>
          <w:rFonts w:ascii="仿宋_GB2312" w:eastAsia="仿宋_GB2312"/>
          <w:b/>
          <w:sz w:val="30"/>
          <w:szCs w:val="30"/>
        </w:rPr>
      </w:pPr>
    </w:p>
    <w:p w:rsidR="00C55CD9" w:rsidRDefault="00C55CD9">
      <w:pPr>
        <w:ind w:firstLineChars="99" w:firstLine="298"/>
        <w:rPr>
          <w:rFonts w:ascii="仿宋_GB2312" w:eastAsia="仿宋_GB2312"/>
          <w:b/>
          <w:sz w:val="30"/>
          <w:szCs w:val="30"/>
        </w:rPr>
        <w:pPrChange w:id="10" w:author="01" w:date="2019-07-01T14:43:00Z">
          <w:pPr>
            <w:ind w:firstLineChars="99" w:firstLine="208"/>
          </w:pPr>
        </w:pPrChange>
      </w:pPr>
      <w:del w:id="11" w:author="孙雪莲" w:date="2019-06-25T16:30:00Z">
        <w:r>
          <w:rPr>
            <w:rFonts w:ascii="仿宋_GB2312" w:eastAsia="仿宋_GB2312"/>
            <w:b/>
            <w:noProof/>
            <w:sz w:val="30"/>
            <w:szCs w:val="30"/>
            <w:rPrChange w:id="12">
              <w:rPr>
                <w:noProof/>
              </w:rPr>
            </w:rPrChange>
          </w:rPr>
          <w:drawing>
            <wp:inline distT="0" distB="0" distL="0" distR="0">
              <wp:extent cx="4962525" cy="2809875"/>
              <wp:effectExtent l="19050" t="0" r="9525" b="0"/>
              <wp:docPr id="3" name="图片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62525" cy="280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  <w:r w:rsidR="008109EC">
        <w:rPr>
          <w:rFonts w:ascii="仿宋_GB2312" w:eastAsia="仿宋_GB2312" w:hint="eastAsia"/>
          <w:b/>
          <w:sz w:val="30"/>
          <w:szCs w:val="30"/>
        </w:rPr>
        <w:t xml:space="preserve"> </w:t>
      </w:r>
      <w:ins w:id="13" w:author="孙雪莲" w:date="2019-06-25T16:30:00Z">
        <w:r>
          <w:rPr>
            <w:noProof/>
            <w:szCs w:val="30"/>
          </w:rPr>
          <w:lastRenderedPageBreak/>
          <w:drawing>
            <wp:inline distT="0" distB="0" distL="0" distR="0">
              <wp:extent cx="4676775" cy="2809875"/>
              <wp:effectExtent l="19050" t="0" r="9525" b="0"/>
              <wp:docPr id="6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76775" cy="2809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  <w:del w:id="14" w:author="孙雪莲" w:date="2019-06-25T16:30:00Z">
        <w:r w:rsidR="001C57C0" w:rsidDel="00C24689">
          <w:rPr>
            <w:rFonts w:ascii="仿宋_GB2312" w:eastAsia="仿宋_GB2312" w:hint="eastAsia"/>
            <w:b/>
            <w:sz w:val="30"/>
            <w:szCs w:val="30"/>
          </w:rPr>
          <w:delText xml:space="preserve">  </w:delText>
        </w:r>
      </w:del>
      <w:r w:rsidR="001C57C0">
        <w:rPr>
          <w:rFonts w:ascii="仿宋_GB2312" w:eastAsia="仿宋_GB2312" w:hint="eastAsia"/>
          <w:b/>
          <w:sz w:val="30"/>
          <w:szCs w:val="30"/>
        </w:rPr>
        <w:t xml:space="preserve">    </w:t>
      </w:r>
    </w:p>
    <w:sectPr w:rsidR="00C55CD9" w:rsidSect="001A4C93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35" w:rsidRDefault="00E60535" w:rsidP="00B23BD5">
      <w:r>
        <w:separator/>
      </w:r>
    </w:p>
  </w:endnote>
  <w:endnote w:type="continuationSeparator" w:id="0">
    <w:p w:rsidR="00E60535" w:rsidRDefault="00E60535" w:rsidP="00B2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5" w:author="孙雪莲" w:date="2019-06-25T16:30:00Z"/>
  <w:sdt>
    <w:sdtPr>
      <w:id w:val="26412374"/>
      <w:docPartObj>
        <w:docPartGallery w:val="Page Numbers (Bottom of Page)"/>
        <w:docPartUnique/>
      </w:docPartObj>
    </w:sdtPr>
    <w:sdtEndPr/>
    <w:sdtContent>
      <w:customXmlInsRangeEnd w:id="15"/>
      <w:p w:rsidR="00EE39E2" w:rsidRDefault="00592E36">
        <w:pPr>
          <w:pStyle w:val="a5"/>
          <w:jc w:val="center"/>
          <w:rPr>
            <w:ins w:id="16" w:author="孙雪莲" w:date="2019-06-25T16:30:00Z"/>
          </w:rPr>
        </w:pPr>
        <w:ins w:id="17" w:author="孙雪莲" w:date="2019-06-25T16:30:00Z">
          <w:r>
            <w:fldChar w:fldCharType="begin"/>
          </w:r>
          <w:r w:rsidR="00EE39E2">
            <w:instrText xml:space="preserve"> PAGE   \* MERGEFORMAT </w:instrText>
          </w:r>
          <w:r>
            <w:fldChar w:fldCharType="separate"/>
          </w:r>
        </w:ins>
        <w:r w:rsidR="00FA04FA" w:rsidRPr="00FA04FA">
          <w:rPr>
            <w:noProof/>
            <w:lang w:val="zh-CN"/>
          </w:rPr>
          <w:t>1</w:t>
        </w:r>
        <w:ins w:id="18" w:author="孙雪莲" w:date="2019-06-25T16:30:00Z">
          <w:r>
            <w:fldChar w:fldCharType="end"/>
          </w:r>
        </w:ins>
      </w:p>
      <w:customXmlInsRangeStart w:id="19" w:author="孙雪莲" w:date="2019-06-25T16:30:00Z"/>
    </w:sdtContent>
  </w:sdt>
  <w:customXmlInsRangeEnd w:id="19"/>
  <w:p w:rsidR="00EE39E2" w:rsidRDefault="00EE39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35" w:rsidRDefault="00E60535" w:rsidP="00B23BD5">
      <w:r>
        <w:separator/>
      </w:r>
    </w:p>
  </w:footnote>
  <w:footnote w:type="continuationSeparator" w:id="0">
    <w:p w:rsidR="00E60535" w:rsidRDefault="00E60535" w:rsidP="00B23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81"/>
    <w:rsid w:val="00013D90"/>
    <w:rsid w:val="00027658"/>
    <w:rsid w:val="000B3794"/>
    <w:rsid w:val="00131BF8"/>
    <w:rsid w:val="00162E3C"/>
    <w:rsid w:val="001A4C93"/>
    <w:rsid w:val="001A6CA1"/>
    <w:rsid w:val="001B4A27"/>
    <w:rsid w:val="001C57C0"/>
    <w:rsid w:val="0020433F"/>
    <w:rsid w:val="00247EBF"/>
    <w:rsid w:val="0027712C"/>
    <w:rsid w:val="00291136"/>
    <w:rsid w:val="0029471B"/>
    <w:rsid w:val="002D6523"/>
    <w:rsid w:val="002E26F0"/>
    <w:rsid w:val="002E538D"/>
    <w:rsid w:val="002F2EB3"/>
    <w:rsid w:val="002F30CE"/>
    <w:rsid w:val="00317299"/>
    <w:rsid w:val="00327D05"/>
    <w:rsid w:val="003D252B"/>
    <w:rsid w:val="003E4F36"/>
    <w:rsid w:val="003F27FB"/>
    <w:rsid w:val="00430514"/>
    <w:rsid w:val="004D4D04"/>
    <w:rsid w:val="00503E0B"/>
    <w:rsid w:val="00504B5D"/>
    <w:rsid w:val="00555827"/>
    <w:rsid w:val="00592E36"/>
    <w:rsid w:val="00597F4E"/>
    <w:rsid w:val="00671701"/>
    <w:rsid w:val="0074245C"/>
    <w:rsid w:val="0076147E"/>
    <w:rsid w:val="007707DD"/>
    <w:rsid w:val="008109EC"/>
    <w:rsid w:val="009341CE"/>
    <w:rsid w:val="009877A5"/>
    <w:rsid w:val="009975A6"/>
    <w:rsid w:val="009A2A25"/>
    <w:rsid w:val="009B315B"/>
    <w:rsid w:val="009E78D3"/>
    <w:rsid w:val="00A97830"/>
    <w:rsid w:val="00B23BD5"/>
    <w:rsid w:val="00BA6C43"/>
    <w:rsid w:val="00BC5E8C"/>
    <w:rsid w:val="00BE5487"/>
    <w:rsid w:val="00C013D6"/>
    <w:rsid w:val="00C24689"/>
    <w:rsid w:val="00C55CD9"/>
    <w:rsid w:val="00CD61C6"/>
    <w:rsid w:val="00D2216D"/>
    <w:rsid w:val="00D6067A"/>
    <w:rsid w:val="00D837F6"/>
    <w:rsid w:val="00D93D66"/>
    <w:rsid w:val="00DD55EF"/>
    <w:rsid w:val="00E40BBD"/>
    <w:rsid w:val="00E60535"/>
    <w:rsid w:val="00E70DBA"/>
    <w:rsid w:val="00E97748"/>
    <w:rsid w:val="00EC5D81"/>
    <w:rsid w:val="00EE39E2"/>
    <w:rsid w:val="00F57FA4"/>
    <w:rsid w:val="00F6136F"/>
    <w:rsid w:val="00F77225"/>
    <w:rsid w:val="00FA04FA"/>
    <w:rsid w:val="00FA4461"/>
    <w:rsid w:val="00FD4ABE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7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7C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23B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2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23B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</Words>
  <Characters>32</Characters>
  <Application>Microsoft Office Word</Application>
  <DocSecurity>0</DocSecurity>
  <Lines>1</Lines>
  <Paragraphs>1</Paragraphs>
  <ScaleCrop>false</ScaleCrop>
  <Company>LENOVO CUSTOMER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方洋</dc:creator>
  <cp:lastModifiedBy>01</cp:lastModifiedBy>
  <cp:revision>3</cp:revision>
  <dcterms:created xsi:type="dcterms:W3CDTF">2019-07-01T06:46:00Z</dcterms:created>
  <dcterms:modified xsi:type="dcterms:W3CDTF">2019-07-01T06:49:00Z</dcterms:modified>
</cp:coreProperties>
</file>